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1F4B" w14:textId="6AF8EE44" w:rsidR="009C78B7" w:rsidRDefault="009C78B7" w:rsidP="00330299">
      <w:pPr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>
        <w:rPr>
          <w:rFonts w:ascii="Dreaming Outloud Script Pro" w:hAnsi="Dreaming Outloud Script Pro" w:cs="Dreaming Outloud Script Pro"/>
          <w:sz w:val="48"/>
          <w:szCs w:val="48"/>
        </w:rPr>
        <w:t>2023-2024 Mrs. Wagner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880"/>
        <w:gridCol w:w="2520"/>
        <w:gridCol w:w="2425"/>
      </w:tblGrid>
      <w:tr w:rsidR="009C78B7" w14:paraId="252C7B56" w14:textId="77777777" w:rsidTr="5926D69E">
        <w:trPr>
          <w:trHeight w:val="300"/>
        </w:trPr>
        <w:tc>
          <w:tcPr>
            <w:tcW w:w="1525" w:type="dxa"/>
          </w:tcPr>
          <w:p w14:paraId="784D3527" w14:textId="08D9C31E" w:rsidR="009C78B7" w:rsidRPr="009C78B7" w:rsidRDefault="009C78B7" w:rsidP="009C78B7">
            <w:pPr>
              <w:jc w:val="center"/>
              <w:rPr>
                <w:rFonts w:ascii="Dreaming Outloud Script Pro" w:hAnsi="Dreaming Outloud Script Pro" w:cs="Dreaming Outloud Script Pro"/>
                <w:sz w:val="44"/>
                <w:szCs w:val="44"/>
              </w:rPr>
            </w:pPr>
            <w:r w:rsidRPr="009C78B7">
              <w:rPr>
                <w:rFonts w:ascii="Dreaming Outloud Script Pro" w:hAnsi="Dreaming Outloud Script Pro" w:cs="Dreaming Outloud Script Pro"/>
                <w:sz w:val="44"/>
                <w:szCs w:val="44"/>
              </w:rPr>
              <w:t>Time</w:t>
            </w:r>
          </w:p>
        </w:tc>
        <w:tc>
          <w:tcPr>
            <w:tcW w:w="2880" w:type="dxa"/>
          </w:tcPr>
          <w:p w14:paraId="2EC82FED" w14:textId="4A98B76C" w:rsidR="009C78B7" w:rsidRPr="009C78B7" w:rsidRDefault="009C78B7" w:rsidP="009C78B7">
            <w:pPr>
              <w:jc w:val="center"/>
              <w:rPr>
                <w:rFonts w:ascii="Dreaming Outloud Script Pro" w:hAnsi="Dreaming Outloud Script Pro" w:cs="Dreaming Outloud Script Pro"/>
                <w:sz w:val="44"/>
                <w:szCs w:val="44"/>
              </w:rPr>
            </w:pPr>
            <w:r w:rsidRPr="009C78B7">
              <w:rPr>
                <w:rFonts w:ascii="Dreaming Outloud Script Pro" w:hAnsi="Dreaming Outloud Script Pro" w:cs="Dreaming Outloud Script Pro"/>
                <w:sz w:val="44"/>
                <w:szCs w:val="44"/>
              </w:rPr>
              <w:t>Mrs. Wagner</w:t>
            </w:r>
          </w:p>
        </w:tc>
        <w:tc>
          <w:tcPr>
            <w:tcW w:w="2520" w:type="dxa"/>
          </w:tcPr>
          <w:p w14:paraId="44FD195F" w14:textId="638AE848" w:rsidR="009C78B7" w:rsidRPr="009C78B7" w:rsidRDefault="009C78B7" w:rsidP="009C78B7">
            <w:pPr>
              <w:jc w:val="center"/>
              <w:rPr>
                <w:rFonts w:ascii="Dreaming Outloud Script Pro" w:hAnsi="Dreaming Outloud Script Pro" w:cs="Dreaming Outloud Script Pro"/>
                <w:sz w:val="44"/>
                <w:szCs w:val="44"/>
              </w:rPr>
            </w:pPr>
            <w:r w:rsidRPr="009C78B7">
              <w:rPr>
                <w:rFonts w:ascii="Dreaming Outloud Script Pro" w:hAnsi="Dreaming Outloud Script Pro" w:cs="Dreaming Outloud Script Pro"/>
                <w:sz w:val="44"/>
                <w:szCs w:val="44"/>
              </w:rPr>
              <w:t>Center</w:t>
            </w:r>
          </w:p>
        </w:tc>
        <w:tc>
          <w:tcPr>
            <w:tcW w:w="2425" w:type="dxa"/>
          </w:tcPr>
          <w:p w14:paraId="3CC32342" w14:textId="604A60E7" w:rsidR="009C78B7" w:rsidRPr="009C78B7" w:rsidRDefault="009C78B7" w:rsidP="009C78B7">
            <w:pPr>
              <w:jc w:val="center"/>
              <w:rPr>
                <w:rFonts w:ascii="Dreaming Outloud Script Pro" w:hAnsi="Dreaming Outloud Script Pro" w:cs="Dreaming Outloud Script Pro"/>
                <w:sz w:val="44"/>
                <w:szCs w:val="44"/>
              </w:rPr>
            </w:pPr>
            <w:r w:rsidRPr="009C78B7">
              <w:rPr>
                <w:rFonts w:ascii="Dreaming Outloud Script Pro" w:hAnsi="Dreaming Outloud Script Pro" w:cs="Dreaming Outloud Script Pro"/>
                <w:sz w:val="44"/>
                <w:szCs w:val="44"/>
              </w:rPr>
              <w:t>Miss Myer</w:t>
            </w:r>
          </w:p>
        </w:tc>
      </w:tr>
      <w:tr w:rsidR="009C78B7" w:rsidRPr="009C78B7" w14:paraId="37E8F56E" w14:textId="77777777" w:rsidTr="5926D69E">
        <w:trPr>
          <w:trHeight w:val="300"/>
        </w:trPr>
        <w:tc>
          <w:tcPr>
            <w:tcW w:w="1525" w:type="dxa"/>
          </w:tcPr>
          <w:p w14:paraId="36845C59" w14:textId="06B05A97" w:rsidR="009C78B7" w:rsidRPr="009C78B7" w:rsidRDefault="009C78B7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8:30-8:40</w:t>
            </w:r>
          </w:p>
        </w:tc>
        <w:tc>
          <w:tcPr>
            <w:tcW w:w="2880" w:type="dxa"/>
          </w:tcPr>
          <w:p w14:paraId="3EDE0AF7" w14:textId="4700AD9D" w:rsidR="009C78B7" w:rsidRPr="009C78B7" w:rsidRDefault="009C78B7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Pledge and Prayers in the locker room</w:t>
            </w:r>
          </w:p>
        </w:tc>
        <w:tc>
          <w:tcPr>
            <w:tcW w:w="2520" w:type="dxa"/>
          </w:tcPr>
          <w:p w14:paraId="0ED78E76" w14:textId="50E36672" w:rsidR="009C78B7" w:rsidRPr="009C78B7" w:rsidRDefault="009C78B7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E810D52" w14:textId="77777777" w:rsidR="009C78B7" w:rsidRPr="009C78B7" w:rsidRDefault="009C78B7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</w:tr>
      <w:tr w:rsidR="00330299" w:rsidRPr="009C78B7" w14:paraId="0B6A0C81" w14:textId="77777777" w:rsidTr="00330299">
        <w:trPr>
          <w:trHeight w:val="1043"/>
        </w:trPr>
        <w:tc>
          <w:tcPr>
            <w:tcW w:w="1525" w:type="dxa"/>
          </w:tcPr>
          <w:p w14:paraId="7F1C5380" w14:textId="522F9468" w:rsidR="00330299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8:40-9:30</w:t>
            </w:r>
          </w:p>
        </w:tc>
        <w:tc>
          <w:tcPr>
            <w:tcW w:w="2880" w:type="dxa"/>
          </w:tcPr>
          <w:p w14:paraId="1DA6BBD5" w14:textId="0064738C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30299">
              <w:rPr>
                <w:rFonts w:ascii="Dreaming Outloud Pro" w:hAnsi="Dreaming Outloud Pro" w:cs="Dreaming Outloud Pro"/>
                <w:sz w:val="32"/>
                <w:szCs w:val="32"/>
              </w:rPr>
              <w:t>Yellow</w:t>
            </w:r>
            <w:r w:rsidR="009459EB">
              <w:rPr>
                <w:rFonts w:ascii="Dreaming Outloud Pro" w:hAnsi="Dreaming Outloud Pro" w:cs="Dreaming Outloud Pro"/>
                <w:sz w:val="32"/>
                <w:szCs w:val="32"/>
              </w:rPr>
              <w:t xml:space="preserve"> small Group </w:t>
            </w:r>
            <w:r w:rsidRPr="00330299">
              <w:rPr>
                <w:rFonts w:ascii="Dreaming Outloud Pro" w:hAnsi="Dreaming Outloud Pro" w:cs="Dreaming Outloud Pro"/>
                <w:sz w:val="32"/>
                <w:szCs w:val="32"/>
              </w:rPr>
              <w:t>ELA</w:t>
            </w:r>
          </w:p>
          <w:p w14:paraId="03AE641B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2E6410E1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1FC38A26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22EE13E7" w14:textId="20AE2295" w:rsidR="00330299" w:rsidRPr="00330299" w:rsidRDefault="008D7124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*Brant to Mrs. Emery at 9:15</w:t>
            </w:r>
          </w:p>
        </w:tc>
        <w:tc>
          <w:tcPr>
            <w:tcW w:w="2520" w:type="dxa"/>
          </w:tcPr>
          <w:p w14:paraId="47A79EDA" w14:textId="2392DD89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Red</w:t>
            </w:r>
            <w:r w:rsidR="009459EB">
              <w:rPr>
                <w:rFonts w:ascii="Dreaming Outloud Pro" w:hAnsi="Dreaming Outloud Pro" w:cs="Dreaming Outloud Pro"/>
                <w:sz w:val="28"/>
                <w:szCs w:val="28"/>
              </w:rPr>
              <w:t>- Reading Plus</w:t>
            </w:r>
          </w:p>
          <w:p w14:paraId="1DFBA7F3" w14:textId="77777777" w:rsidR="008D7124" w:rsidRDefault="008D7124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33AC2BBC" w14:textId="77777777" w:rsidR="008D7124" w:rsidRDefault="008D7124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5262860B" w14:textId="77777777" w:rsidR="008D7124" w:rsidRDefault="008D7124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7CBC4DD5" w14:textId="537169FF" w:rsidR="008D7124" w:rsidRPr="009C78B7" w:rsidRDefault="008D7124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</w:tcPr>
          <w:p w14:paraId="5F02D9CA" w14:textId="39EAEA2F" w:rsidR="00330299" w:rsidRPr="00A15866" w:rsidRDefault="00330299" w:rsidP="00A15866"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Green and Blue Math Meeting ELA skills, </w:t>
            </w:r>
            <w:proofErr w:type="spellStart"/>
            <w:r>
              <w:rPr>
                <w:rFonts w:ascii="Dreaming Outloud Pro" w:hAnsi="Dreaming Outloud Pro" w:cs="Dreaming Outloud Pro"/>
                <w:sz w:val="28"/>
                <w:szCs w:val="28"/>
              </w:rPr>
              <w:t>Saxxon</w:t>
            </w:r>
            <w:proofErr w:type="spellEnd"/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 Phonics</w:t>
            </w:r>
          </w:p>
        </w:tc>
      </w:tr>
      <w:tr w:rsidR="00330299" w:rsidRPr="009C78B7" w14:paraId="724B13A8" w14:textId="77777777" w:rsidTr="5926D69E">
        <w:trPr>
          <w:trHeight w:val="300"/>
        </w:trPr>
        <w:tc>
          <w:tcPr>
            <w:tcW w:w="1525" w:type="dxa"/>
          </w:tcPr>
          <w:p w14:paraId="7E6E5679" w14:textId="070FC456" w:rsidR="00330299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9:30-10:00</w:t>
            </w:r>
          </w:p>
        </w:tc>
        <w:tc>
          <w:tcPr>
            <w:tcW w:w="2880" w:type="dxa"/>
          </w:tcPr>
          <w:p w14:paraId="5DFE6B67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30299">
              <w:rPr>
                <w:rFonts w:ascii="Dreaming Outloud Pro" w:hAnsi="Dreaming Outloud Pro" w:cs="Dreaming Outloud Pro"/>
                <w:sz w:val="32"/>
                <w:szCs w:val="32"/>
              </w:rPr>
              <w:t>Red ELA</w:t>
            </w:r>
          </w:p>
          <w:p w14:paraId="1E5E98DE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64262C64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3BC45DA5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546AD6F9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43759A5D" w14:textId="77777777" w:rsid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620F2C4A" w14:textId="3958BC22" w:rsidR="00330299" w:rsidRP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9F86733" w14:textId="45CE01A1" w:rsidR="00330299" w:rsidRPr="009C78B7" w:rsidRDefault="009459EB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Yellow- Reading Plus, Imagine Learn</w:t>
            </w:r>
          </w:p>
        </w:tc>
        <w:tc>
          <w:tcPr>
            <w:tcW w:w="2425" w:type="dxa"/>
            <w:vMerge/>
          </w:tcPr>
          <w:p w14:paraId="799C0A7B" w14:textId="77777777" w:rsidR="00330299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</w:tr>
      <w:tr w:rsidR="009C78B7" w:rsidRPr="009C78B7" w14:paraId="5CCDF7B7" w14:textId="77777777" w:rsidTr="5926D69E">
        <w:trPr>
          <w:trHeight w:val="300"/>
        </w:trPr>
        <w:tc>
          <w:tcPr>
            <w:tcW w:w="1525" w:type="dxa"/>
          </w:tcPr>
          <w:p w14:paraId="453E015A" w14:textId="123225FB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10:00-10:15</w:t>
            </w:r>
          </w:p>
        </w:tc>
        <w:tc>
          <w:tcPr>
            <w:tcW w:w="2880" w:type="dxa"/>
          </w:tcPr>
          <w:p w14:paraId="07DFEFDD" w14:textId="2791C618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Recess</w:t>
            </w:r>
          </w:p>
        </w:tc>
        <w:tc>
          <w:tcPr>
            <w:tcW w:w="2520" w:type="dxa"/>
          </w:tcPr>
          <w:p w14:paraId="76C6B421" w14:textId="45310AFC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Recess</w:t>
            </w:r>
          </w:p>
        </w:tc>
        <w:tc>
          <w:tcPr>
            <w:tcW w:w="2425" w:type="dxa"/>
          </w:tcPr>
          <w:p w14:paraId="3FF95F68" w14:textId="057F2D55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Recess</w:t>
            </w:r>
          </w:p>
        </w:tc>
      </w:tr>
      <w:tr w:rsidR="009C78B7" w:rsidRPr="009C78B7" w14:paraId="0F2E909A" w14:textId="77777777" w:rsidTr="5926D69E">
        <w:trPr>
          <w:trHeight w:val="300"/>
        </w:trPr>
        <w:tc>
          <w:tcPr>
            <w:tcW w:w="1525" w:type="dxa"/>
          </w:tcPr>
          <w:p w14:paraId="64A506A3" w14:textId="01609EFD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10:15-11:30</w:t>
            </w:r>
          </w:p>
        </w:tc>
        <w:tc>
          <w:tcPr>
            <w:tcW w:w="2880" w:type="dxa"/>
          </w:tcPr>
          <w:p w14:paraId="33581C92" w14:textId="14B92BB1" w:rsidR="009C78B7" w:rsidRP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30299">
              <w:rPr>
                <w:rFonts w:ascii="Dreaming Outloud Pro" w:hAnsi="Dreaming Outloud Pro" w:cs="Dreaming Outloud Pro"/>
                <w:sz w:val="32"/>
                <w:szCs w:val="32"/>
              </w:rPr>
              <w:t>Blue</w:t>
            </w:r>
          </w:p>
          <w:p w14:paraId="5DE926ED" w14:textId="68D7E53D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ELA</w:t>
            </w:r>
          </w:p>
          <w:p w14:paraId="49A4BE64" w14:textId="77777777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4BACE29E" w14:textId="77777777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65BAEDA9" w14:textId="77777777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5A199288" w14:textId="5C3EF9A5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Math</w:t>
            </w:r>
          </w:p>
          <w:p w14:paraId="73A57E16" w14:textId="77777777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5923CF90" w14:textId="77777777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1A57274F" w14:textId="1835E44B" w:rsidR="00330299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Heggerty</w:t>
            </w:r>
          </w:p>
        </w:tc>
        <w:tc>
          <w:tcPr>
            <w:tcW w:w="2520" w:type="dxa"/>
          </w:tcPr>
          <w:p w14:paraId="29FC8F48" w14:textId="35019FAB" w:rsidR="009C78B7" w:rsidRPr="009C78B7" w:rsidRDefault="009C78B7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  <w:tc>
          <w:tcPr>
            <w:tcW w:w="2425" w:type="dxa"/>
          </w:tcPr>
          <w:p w14:paraId="59117E7E" w14:textId="6BFC4A4E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Yellow Math Meeting/</w:t>
            </w:r>
            <w:proofErr w:type="spellStart"/>
            <w:r>
              <w:rPr>
                <w:rFonts w:ascii="Dreaming Outloud Pro" w:hAnsi="Dreaming Outloud Pro" w:cs="Dreaming Outloud Pro"/>
                <w:sz w:val="28"/>
                <w:szCs w:val="28"/>
              </w:rPr>
              <w:t>Saxxon</w:t>
            </w:r>
            <w:proofErr w:type="spellEnd"/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 Phonics/ Rocket Math</w:t>
            </w:r>
          </w:p>
        </w:tc>
      </w:tr>
      <w:tr w:rsidR="009C78B7" w:rsidRPr="009C78B7" w14:paraId="233A8CAD" w14:textId="77777777" w:rsidTr="5926D69E">
        <w:trPr>
          <w:trHeight w:val="300"/>
        </w:trPr>
        <w:tc>
          <w:tcPr>
            <w:tcW w:w="1525" w:type="dxa"/>
          </w:tcPr>
          <w:p w14:paraId="086E1BD8" w14:textId="2015A0F5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11:30 </w:t>
            </w:r>
          </w:p>
        </w:tc>
        <w:tc>
          <w:tcPr>
            <w:tcW w:w="2880" w:type="dxa"/>
          </w:tcPr>
          <w:p w14:paraId="38617D9F" w14:textId="346020A5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Lunch</w:t>
            </w:r>
          </w:p>
        </w:tc>
        <w:tc>
          <w:tcPr>
            <w:tcW w:w="2520" w:type="dxa"/>
          </w:tcPr>
          <w:p w14:paraId="032EF448" w14:textId="1C8BC06B" w:rsidR="009C78B7" w:rsidRPr="009C78B7" w:rsidRDefault="009C78B7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B5E1438" w14:textId="77777777" w:rsidR="009C78B7" w:rsidRPr="009C78B7" w:rsidRDefault="009C78B7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</w:tr>
      <w:tr w:rsidR="009C78B7" w:rsidRPr="009C78B7" w14:paraId="475375FA" w14:textId="77777777" w:rsidTr="00330299">
        <w:trPr>
          <w:trHeight w:val="1772"/>
        </w:trPr>
        <w:tc>
          <w:tcPr>
            <w:tcW w:w="1525" w:type="dxa"/>
          </w:tcPr>
          <w:p w14:paraId="18339BA5" w14:textId="7F7E1D14" w:rsidR="009C78B7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lastRenderedPageBreak/>
              <w:t>12:00-12:</w:t>
            </w:r>
            <w:r w:rsidR="00A13B37">
              <w:rPr>
                <w:rFonts w:ascii="Dreaming Outloud Pro" w:hAnsi="Dreaming Outloud Pro" w:cs="Dreaming Outloud Pro"/>
                <w:sz w:val="28"/>
                <w:szCs w:val="28"/>
              </w:rPr>
              <w:t>45</w:t>
            </w:r>
          </w:p>
        </w:tc>
        <w:tc>
          <w:tcPr>
            <w:tcW w:w="2880" w:type="dxa"/>
          </w:tcPr>
          <w:p w14:paraId="6940EBE4" w14:textId="122F554A" w:rsidR="009C78B7" w:rsidRPr="00330299" w:rsidRDefault="00330299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>Yellow Math</w:t>
            </w:r>
          </w:p>
        </w:tc>
        <w:tc>
          <w:tcPr>
            <w:tcW w:w="2520" w:type="dxa"/>
          </w:tcPr>
          <w:p w14:paraId="7A647FF0" w14:textId="77777777" w:rsidR="009C78B7" w:rsidRDefault="009459EB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*Nolan DO math homework,</w:t>
            </w:r>
          </w:p>
          <w:p w14:paraId="0EE6D7C5" w14:textId="43BFB195" w:rsidR="009459EB" w:rsidRPr="009C78B7" w:rsidRDefault="009459EB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*Mrs. Wendt </w:t>
            </w:r>
            <w:r w:rsidR="0019280B">
              <w:rPr>
                <w:rFonts w:ascii="Dreaming Outloud Pro" w:hAnsi="Dreaming Outloud Pro" w:cs="Dreaming Outloud Pro"/>
                <w:sz w:val="28"/>
                <w:szCs w:val="28"/>
              </w:rPr>
              <w:t>helps</w:t>
            </w:r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 7</w:t>
            </w:r>
            <w:r w:rsidRPr="009459EB">
              <w:rPr>
                <w:rFonts w:ascii="Dreaming Outloud Pro" w:hAnsi="Dreaming Outloud Pro" w:cs="Dreaming Outloud Pro"/>
                <w:sz w:val="28"/>
                <w:szCs w:val="28"/>
                <w:vertAlign w:val="superscript"/>
              </w:rPr>
              <w:t>th</w:t>
            </w:r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 grade with math</w:t>
            </w:r>
          </w:p>
        </w:tc>
        <w:tc>
          <w:tcPr>
            <w:tcW w:w="2425" w:type="dxa"/>
          </w:tcPr>
          <w:p w14:paraId="7B07C8C0" w14:textId="77777777" w:rsid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12:00-12:45</w:t>
            </w:r>
          </w:p>
          <w:p w14:paraId="7ED936A5" w14:textId="77777777" w:rsidR="00330299" w:rsidRDefault="009459E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35225F">
              <w:rPr>
                <w:rFonts w:ascii="Dreaming Outloud Pro" w:hAnsi="Dreaming Outloud Pro" w:cs="Dreaming Outloud Pro"/>
                <w:sz w:val="20"/>
                <w:szCs w:val="20"/>
              </w:rPr>
              <w:t xml:space="preserve">Listen to 3 Amigo </w:t>
            </w:r>
            <w:r w:rsidR="00F5510F" w:rsidRPr="0035225F">
              <w:rPr>
                <w:rFonts w:ascii="Dreaming Outloud Pro" w:hAnsi="Dreaming Outloud Pro" w:cs="Dreaming Outloud Pro"/>
                <w:sz w:val="20"/>
                <w:szCs w:val="20"/>
              </w:rPr>
              <w:t>(BRANT)</w:t>
            </w:r>
            <w:r w:rsidRPr="0035225F">
              <w:rPr>
                <w:rFonts w:ascii="Dreaming Outloud Pro" w:hAnsi="Dreaming Outloud Pro" w:cs="Dreaming Outloud Pro"/>
                <w:sz w:val="20"/>
                <w:szCs w:val="20"/>
              </w:rPr>
              <w:t xml:space="preserve">SIPPS read </w:t>
            </w:r>
            <w:r w:rsidR="00F5510F" w:rsidRPr="0035225F">
              <w:rPr>
                <w:rFonts w:ascii="Dreaming Outloud Pro" w:hAnsi="Dreaming Outloud Pro" w:cs="Dreaming Outloud Pro"/>
                <w:sz w:val="20"/>
                <w:szCs w:val="20"/>
              </w:rPr>
              <w:t>his</w:t>
            </w:r>
            <w:r w:rsidRPr="0035225F">
              <w:rPr>
                <w:rFonts w:ascii="Dreaming Outloud Pro" w:hAnsi="Dreaming Outloud Pro" w:cs="Dreaming Outloud Pro"/>
                <w:sz w:val="20"/>
                <w:szCs w:val="20"/>
              </w:rPr>
              <w:t xml:space="preserve"> story, </w:t>
            </w:r>
            <w:r w:rsidR="0019280B" w:rsidRPr="0035225F">
              <w:rPr>
                <w:rFonts w:ascii="Dreaming Outloud Pro" w:hAnsi="Dreaming Outloud Pro" w:cs="Dreaming Outloud Pro"/>
                <w:sz w:val="20"/>
                <w:szCs w:val="20"/>
              </w:rPr>
              <w:t xml:space="preserve">and </w:t>
            </w:r>
            <w:r w:rsidRPr="0035225F">
              <w:rPr>
                <w:rFonts w:ascii="Dreaming Outloud Pro" w:hAnsi="Dreaming Outloud Pro" w:cs="Dreaming Outloud Pro"/>
                <w:sz w:val="20"/>
                <w:szCs w:val="20"/>
              </w:rPr>
              <w:t>practice sight words.</w:t>
            </w:r>
          </w:p>
          <w:p w14:paraId="48F05757" w14:textId="2D39C097" w:rsidR="0035225F" w:rsidRPr="0035225F" w:rsidRDefault="0035225F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35225F">
              <w:rPr>
                <w:rFonts w:ascii="Dreaming Outloud Pro" w:hAnsi="Dreaming Outloud Pro" w:cs="Dreaming Outloud Pro"/>
                <w:sz w:val="20"/>
                <w:szCs w:val="20"/>
                <w:highlight w:val="cyan"/>
              </w:rPr>
              <w:t>12:15-12:45 IMAGINE LEARN</w:t>
            </w:r>
          </w:p>
        </w:tc>
      </w:tr>
      <w:tr w:rsidR="00330299" w:rsidRPr="009C78B7" w14:paraId="390E3608" w14:textId="77777777" w:rsidTr="00A13B37">
        <w:trPr>
          <w:trHeight w:val="3320"/>
        </w:trPr>
        <w:tc>
          <w:tcPr>
            <w:tcW w:w="1525" w:type="dxa"/>
          </w:tcPr>
          <w:p w14:paraId="3C2102AB" w14:textId="77777777" w:rsidR="00330299" w:rsidRDefault="009459EB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97B664" wp14:editId="4333DA3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698500</wp:posOffset>
                      </wp:positionV>
                      <wp:extent cx="5905500" cy="7620"/>
                      <wp:effectExtent l="0" t="0" r="19050" b="30480"/>
                      <wp:wrapNone/>
                      <wp:docPr id="861964771" name="Straight Connector 861964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A65E4" id="Straight Connector 8619647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55pt" to="460.5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0299">
              <w:rPr>
                <w:rFonts w:ascii="Dreaming Outloud Pro" w:hAnsi="Dreaming Outloud Pro" w:cs="Dreaming Outloud Pro"/>
                <w:sz w:val="28"/>
                <w:szCs w:val="28"/>
              </w:rPr>
              <w:t>12:</w:t>
            </w:r>
            <w:r w:rsidR="00A13B37">
              <w:rPr>
                <w:rFonts w:ascii="Dreaming Outloud Pro" w:hAnsi="Dreaming Outloud Pro" w:cs="Dreaming Outloud Pro"/>
                <w:sz w:val="28"/>
                <w:szCs w:val="28"/>
              </w:rPr>
              <w:t xml:space="preserve">45- </w:t>
            </w:r>
            <w:r>
              <w:rPr>
                <w:rFonts w:ascii="Dreaming Outloud Pro" w:hAnsi="Dreaming Outloud Pro" w:cs="Dreaming Outloud Pro"/>
                <w:sz w:val="28"/>
                <w:szCs w:val="28"/>
              </w:rPr>
              <w:t>1:30</w:t>
            </w:r>
          </w:p>
          <w:p w14:paraId="3E16721A" w14:textId="77777777" w:rsidR="00C7025C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4E087367" w14:textId="77777777" w:rsidR="00C7025C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78ECE0EB" w14:textId="77777777" w:rsidR="00C7025C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51803208" w14:textId="208F06A7" w:rsidR="00C7025C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1:30-2:00</w:t>
            </w:r>
          </w:p>
        </w:tc>
        <w:tc>
          <w:tcPr>
            <w:tcW w:w="2880" w:type="dxa"/>
          </w:tcPr>
          <w:p w14:paraId="0FC20111" w14:textId="384A55BD" w:rsidR="009459EB" w:rsidRPr="009459EB" w:rsidRDefault="009459EB">
            <w:pPr>
              <w:rPr>
                <w:rFonts w:ascii="Dreaming Outloud Pro" w:hAnsi="Dreaming Outloud Pro" w:cs="Dreaming Outloud Pro"/>
                <w:sz w:val="24"/>
                <w:szCs w:val="24"/>
              </w:rPr>
            </w:pPr>
            <w:r>
              <w:rPr>
                <w:rFonts w:ascii="Dreaming Outloud Pro" w:hAnsi="Dreaming Outloud Pro" w:cs="Dreaming Outloud Pro"/>
                <w:sz w:val="24"/>
                <w:szCs w:val="24"/>
              </w:rPr>
              <w:t xml:space="preserve">3 Amigos </w:t>
            </w:r>
            <w:proofErr w:type="gramStart"/>
            <w:r>
              <w:rPr>
                <w:rFonts w:ascii="Dreaming Outloud Pro" w:hAnsi="Dreaming Outloud Pro" w:cs="Dreaming Outloud Pro"/>
                <w:sz w:val="24"/>
                <w:szCs w:val="24"/>
              </w:rPr>
              <w:t>SIPPS(</w:t>
            </w:r>
            <w:proofErr w:type="gramEnd"/>
            <w:r>
              <w:rPr>
                <w:rFonts w:ascii="Dreaming Outloud Pro" w:hAnsi="Dreaming Outloud Pro" w:cs="Dreaming Outloud Pro"/>
                <w:sz w:val="24"/>
                <w:szCs w:val="24"/>
              </w:rPr>
              <w:t>purple Extension</w:t>
            </w:r>
            <w:r w:rsidR="00C7025C">
              <w:rPr>
                <w:rFonts w:ascii="Dreaming Outloud Pro" w:hAnsi="Dreaming Outloud Pro" w:cs="Dreaming Outloud Pro"/>
                <w:sz w:val="24"/>
                <w:szCs w:val="24"/>
              </w:rPr>
              <w:t>)</w:t>
            </w:r>
          </w:p>
          <w:p w14:paraId="0AA3D528" w14:textId="77777777" w:rsidR="009459EB" w:rsidRDefault="009459EB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47DD9707" w14:textId="77777777" w:rsidR="00C7025C" w:rsidRDefault="00C7025C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  <w:p w14:paraId="393EC5A6" w14:textId="6CEC7F53" w:rsidR="00330299" w:rsidRDefault="00A13B37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 xml:space="preserve">Red/Yellow </w:t>
            </w:r>
          </w:p>
          <w:p w14:paraId="1FD0D059" w14:textId="77777777" w:rsidR="00C7025C" w:rsidRDefault="00A13B37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>Whole Group Reading Vocab</w:t>
            </w:r>
          </w:p>
          <w:p w14:paraId="3E0C3CE4" w14:textId="2FA9CAAB" w:rsidR="00A13B37" w:rsidRDefault="00A13B37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>IDR</w:t>
            </w:r>
          </w:p>
        </w:tc>
        <w:tc>
          <w:tcPr>
            <w:tcW w:w="2520" w:type="dxa"/>
          </w:tcPr>
          <w:p w14:paraId="7468A450" w14:textId="4C1F95FC" w:rsidR="00A13B37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Math IXL, </w:t>
            </w:r>
            <w:r w:rsidR="00D25351">
              <w:rPr>
                <w:rFonts w:ascii="Dreaming Outloud Pro" w:hAnsi="Dreaming Outloud Pro" w:cs="Dreaming Outloud Pro"/>
                <w:sz w:val="28"/>
                <w:szCs w:val="28"/>
              </w:rPr>
              <w:t xml:space="preserve">imagine Math, </w:t>
            </w:r>
            <w:r w:rsidR="00447095">
              <w:rPr>
                <w:rFonts w:ascii="Dreaming Outloud Pro" w:hAnsi="Dreaming Outloud Pro" w:cs="Dreaming Outloud Pro"/>
                <w:sz w:val="28"/>
                <w:szCs w:val="28"/>
              </w:rPr>
              <w:t>homework.</w:t>
            </w:r>
          </w:p>
          <w:p w14:paraId="30DDC3ED" w14:textId="1AA5FD20" w:rsidR="00C7025C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IDR</w:t>
            </w:r>
          </w:p>
          <w:p w14:paraId="4D344F71" w14:textId="77777777" w:rsidR="00D25351" w:rsidRDefault="00D25351">
            <w:pPr>
              <w:rPr>
                <w:del w:id="0" w:author="Guest User" w:date="2023-09-12T20:05:00Z"/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2A0A257E" w14:textId="77777777" w:rsidR="008D7124" w:rsidRDefault="008D7124">
            <w:pPr>
              <w:rPr>
                <w:del w:id="1" w:author="Guest User" w:date="2023-09-12T20:05:00Z"/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42067F20" w14:textId="77777777" w:rsidR="008D7124" w:rsidRDefault="008D7124">
            <w:pPr>
              <w:rPr>
                <w:del w:id="2" w:author="Guest User" w:date="2023-09-12T20:05:00Z"/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742A0028" w14:textId="77777777" w:rsidR="008D7124" w:rsidRDefault="008D7124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70BA248B" w14:textId="77777777" w:rsidR="008D7124" w:rsidRDefault="008D7124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6D506C3A" w14:textId="1BBE6D2E" w:rsidR="008D7124" w:rsidRDefault="008D7124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*Nolan Math</w:t>
            </w:r>
            <w:r w:rsidR="009459EB">
              <w:rPr>
                <w:rFonts w:ascii="Dreaming Outloud Pro" w:hAnsi="Dreaming Outloud Pro" w:cs="Dreaming Outloud Pro"/>
                <w:sz w:val="28"/>
                <w:szCs w:val="28"/>
              </w:rPr>
              <w:t xml:space="preserve"> with Hoffman</w:t>
            </w:r>
          </w:p>
          <w:p w14:paraId="7688C473" w14:textId="77667FAE" w:rsidR="008D7124" w:rsidRPr="009C78B7" w:rsidRDefault="008D7124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12:45-</w:t>
            </w:r>
            <w:r w:rsidR="009459EB">
              <w:rPr>
                <w:rFonts w:ascii="Dreaming Outloud Pro" w:hAnsi="Dreaming Outloud Pro" w:cs="Dreaming Outloud Pro"/>
                <w:sz w:val="28"/>
                <w:szCs w:val="28"/>
              </w:rPr>
              <w:t>1:30</w:t>
            </w:r>
          </w:p>
        </w:tc>
        <w:tc>
          <w:tcPr>
            <w:tcW w:w="2425" w:type="dxa"/>
          </w:tcPr>
          <w:p w14:paraId="27D4A973" w14:textId="777A1AB5" w:rsidR="00A13B37" w:rsidRDefault="5926D69E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5926D69E">
              <w:rPr>
                <w:rFonts w:ascii="Dreaming Outloud Pro" w:hAnsi="Dreaming Outloud Pro" w:cs="Dreaming Outloud Pro"/>
                <w:sz w:val="28"/>
                <w:szCs w:val="28"/>
              </w:rPr>
              <w:t>Emma supportive services</w:t>
            </w:r>
          </w:p>
          <w:p w14:paraId="46EB73BB" w14:textId="77777777" w:rsidR="00C7025C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589A1A58" w14:textId="77777777" w:rsidR="00C7025C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0E80765B" w14:textId="77777777" w:rsidR="00C7025C" w:rsidRDefault="00C7025C">
            <w:pPr>
              <w:rPr>
                <w:del w:id="3" w:author="Guest User" w:date="2023-09-14T16:48:00Z"/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77E576DF" w14:textId="7B356803" w:rsidR="00C7025C" w:rsidRDefault="00C7025C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Blue - SIPPS</w:t>
            </w:r>
          </w:p>
        </w:tc>
      </w:tr>
      <w:tr w:rsidR="00330299" w:rsidRPr="009C78B7" w14:paraId="05EA88CF" w14:textId="77777777" w:rsidTr="00A13B37">
        <w:trPr>
          <w:trHeight w:val="1259"/>
        </w:trPr>
        <w:tc>
          <w:tcPr>
            <w:tcW w:w="1525" w:type="dxa"/>
          </w:tcPr>
          <w:p w14:paraId="64A6E406" w14:textId="742D0F09" w:rsidR="00330299" w:rsidRDefault="00A13B37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2:00-2:15</w:t>
            </w:r>
          </w:p>
        </w:tc>
        <w:tc>
          <w:tcPr>
            <w:tcW w:w="2880" w:type="dxa"/>
          </w:tcPr>
          <w:p w14:paraId="71869A63" w14:textId="0455D910" w:rsidR="00330299" w:rsidRDefault="00A13B37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>Recess</w:t>
            </w:r>
          </w:p>
        </w:tc>
        <w:tc>
          <w:tcPr>
            <w:tcW w:w="2520" w:type="dxa"/>
          </w:tcPr>
          <w:p w14:paraId="53DDAA7F" w14:textId="2830FD0A" w:rsidR="00330299" w:rsidRPr="009C78B7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9E29E94" w14:textId="77777777" w:rsidR="00330299" w:rsidRDefault="00330299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</w:tr>
      <w:tr w:rsidR="00330299" w14:paraId="32AE9A14" w14:textId="77777777" w:rsidTr="00330299">
        <w:trPr>
          <w:trHeight w:val="1772"/>
        </w:trPr>
        <w:tc>
          <w:tcPr>
            <w:tcW w:w="1525" w:type="dxa"/>
          </w:tcPr>
          <w:p w14:paraId="6FCD2E35" w14:textId="337A5084" w:rsidR="00330299" w:rsidRDefault="00A13B37" w:rsidP="0069485F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2:15-3:00</w:t>
            </w:r>
          </w:p>
        </w:tc>
        <w:tc>
          <w:tcPr>
            <w:tcW w:w="2880" w:type="dxa"/>
          </w:tcPr>
          <w:p w14:paraId="70088996" w14:textId="54DDCFF9" w:rsidR="00330299" w:rsidRDefault="00F80C73" w:rsidP="0069485F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>Writing Whole Group</w:t>
            </w:r>
            <w:r w:rsidR="000E4DAB">
              <w:rPr>
                <w:rFonts w:ascii="Dreaming Outloud Pro" w:hAnsi="Dreaming Outloud Pro" w:cs="Dreaming Outloud Pro"/>
                <w:sz w:val="32"/>
                <w:szCs w:val="32"/>
              </w:rPr>
              <w:t>- Not so Wimpy Teacher</w:t>
            </w:r>
          </w:p>
          <w:p w14:paraId="1FA8D2FC" w14:textId="77777777" w:rsidR="00F80C73" w:rsidRDefault="00F80C73" w:rsidP="0069485F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>Vocabulary</w:t>
            </w:r>
          </w:p>
          <w:p w14:paraId="2D72AA28" w14:textId="6C33EA12" w:rsidR="00F80C73" w:rsidRDefault="00F80C73" w:rsidP="0069485F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2F68099" w14:textId="77777777" w:rsidR="00330299" w:rsidRPr="009C78B7" w:rsidRDefault="00330299" w:rsidP="0069485F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  <w:tc>
          <w:tcPr>
            <w:tcW w:w="2425" w:type="dxa"/>
          </w:tcPr>
          <w:p w14:paraId="55E2E6AF" w14:textId="77777777" w:rsidR="00330299" w:rsidRDefault="00C7025C" w:rsidP="0069485F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2:15-2:40</w:t>
            </w:r>
          </w:p>
          <w:p w14:paraId="1BF1F100" w14:textId="77777777" w:rsidR="00C7025C" w:rsidRDefault="00C7025C" w:rsidP="0069485F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3 Musketeers</w:t>
            </w:r>
            <w:r w:rsidR="00E15D15">
              <w:rPr>
                <w:rFonts w:ascii="Dreaming Outloud Pro" w:hAnsi="Dreaming Outloud Pro" w:cs="Dreaming Outloud Pro"/>
                <w:sz w:val="28"/>
                <w:szCs w:val="28"/>
              </w:rPr>
              <w:t xml:space="preserve"> SIPPS</w:t>
            </w:r>
          </w:p>
          <w:p w14:paraId="65B02CAB" w14:textId="3B71A47E" w:rsidR="0021363F" w:rsidRDefault="0021363F" w:rsidP="0069485F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(</w:t>
            </w:r>
            <w:proofErr w:type="gramStart"/>
            <w:r>
              <w:rPr>
                <w:rFonts w:ascii="Dreaming Outloud Pro" w:hAnsi="Dreaming Outloud Pro" w:cs="Dreaming Outloud Pro"/>
                <w:sz w:val="28"/>
                <w:szCs w:val="28"/>
              </w:rPr>
              <w:t>no</w:t>
            </w:r>
            <w:proofErr w:type="gramEnd"/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reaming Outloud Pro" w:hAnsi="Dreaming Outloud Pro" w:cs="Dreaming Outloud Pro"/>
                <w:sz w:val="28"/>
                <w:szCs w:val="28"/>
              </w:rPr>
              <w:t>Sipps</w:t>
            </w:r>
            <w:proofErr w:type="spellEnd"/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 on Thurs)</w:t>
            </w:r>
          </w:p>
        </w:tc>
      </w:tr>
      <w:tr w:rsidR="00330299" w14:paraId="4984348B" w14:textId="77777777" w:rsidTr="00330299">
        <w:trPr>
          <w:trHeight w:val="1772"/>
        </w:trPr>
        <w:tc>
          <w:tcPr>
            <w:tcW w:w="1525" w:type="dxa"/>
          </w:tcPr>
          <w:p w14:paraId="6F59B1B4" w14:textId="127A5EE6" w:rsidR="00330299" w:rsidRDefault="00A13B37" w:rsidP="0069485F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3:00-3:20</w:t>
            </w:r>
          </w:p>
        </w:tc>
        <w:tc>
          <w:tcPr>
            <w:tcW w:w="2880" w:type="dxa"/>
          </w:tcPr>
          <w:p w14:paraId="5DBB96C9" w14:textId="77777777" w:rsidR="00330299" w:rsidRDefault="00A13B37" w:rsidP="0069485F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 xml:space="preserve">Clean </w:t>
            </w:r>
            <w:proofErr w:type="gramStart"/>
            <w:r>
              <w:rPr>
                <w:rFonts w:ascii="Dreaming Outloud Pro" w:hAnsi="Dreaming Outloud Pro" w:cs="Dreaming Outloud Pro"/>
                <w:sz w:val="32"/>
                <w:szCs w:val="32"/>
              </w:rPr>
              <w:t>up</w:t>
            </w:r>
            <w:proofErr w:type="gramEnd"/>
            <w:r>
              <w:rPr>
                <w:rFonts w:ascii="Dreaming Outloud Pro" w:hAnsi="Dreaming Outloud Pro" w:cs="Dreaming Outloud Pro"/>
                <w:sz w:val="32"/>
                <w:szCs w:val="32"/>
              </w:rPr>
              <w:t xml:space="preserve"> </w:t>
            </w:r>
          </w:p>
          <w:p w14:paraId="5F032852" w14:textId="3267648A" w:rsidR="00A13B37" w:rsidRDefault="00A13B37" w:rsidP="0069485F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sz w:val="32"/>
                <w:szCs w:val="32"/>
              </w:rPr>
              <w:t xml:space="preserve">Prepare for </w:t>
            </w:r>
            <w:r w:rsidR="00BB1F0D">
              <w:rPr>
                <w:rFonts w:ascii="Dreaming Outloud Pro" w:hAnsi="Dreaming Outloud Pro" w:cs="Dreaming Outloud Pro"/>
                <w:sz w:val="32"/>
                <w:szCs w:val="32"/>
              </w:rPr>
              <w:t xml:space="preserve">the </w:t>
            </w:r>
            <w:r>
              <w:rPr>
                <w:rFonts w:ascii="Dreaming Outloud Pro" w:hAnsi="Dreaming Outloud Pro" w:cs="Dreaming Outloud Pro"/>
                <w:sz w:val="32"/>
                <w:szCs w:val="32"/>
              </w:rPr>
              <w:t>next day</w:t>
            </w:r>
            <w:r w:rsidR="00BB1F0D">
              <w:rPr>
                <w:rFonts w:ascii="Dreaming Outloud Pro" w:hAnsi="Dreaming Outloud Pro" w:cs="Dreaming Outloud Pro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14:paraId="172EBB37" w14:textId="77777777" w:rsidR="00330299" w:rsidRPr="009C78B7" w:rsidRDefault="00330299" w:rsidP="0069485F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6D0F642" w14:textId="77777777" w:rsidR="00330299" w:rsidRDefault="00330299" w:rsidP="0069485F">
            <w:pPr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</w:tc>
      </w:tr>
    </w:tbl>
    <w:p w14:paraId="366437F7" w14:textId="77777777" w:rsidR="009C78B7" w:rsidRDefault="009C78B7">
      <w:pPr>
        <w:rPr>
          <w:rFonts w:ascii="Dreaming Outloud Script Pro" w:hAnsi="Dreaming Outloud Script Pro" w:cs="Dreaming Outloud Script Pro"/>
          <w:sz w:val="48"/>
          <w:szCs w:val="48"/>
        </w:rPr>
      </w:pPr>
    </w:p>
    <w:p w14:paraId="3561BC7D" w14:textId="77777777" w:rsidR="0019280B" w:rsidRDefault="0019280B">
      <w:pPr>
        <w:rPr>
          <w:rFonts w:ascii="Dreaming Outloud Script Pro" w:hAnsi="Dreaming Outloud Script Pro" w:cs="Dreaming Outloud Script Pro"/>
          <w:sz w:val="48"/>
          <w:szCs w:val="48"/>
        </w:rPr>
      </w:pPr>
      <w:r>
        <w:rPr>
          <w:rFonts w:ascii="Dreaming Outloud Script Pro" w:hAnsi="Dreaming Outloud Script Pro" w:cs="Dreaming Outloud Script Pro"/>
          <w:sz w:val="48"/>
          <w:szCs w:val="48"/>
        </w:rPr>
        <w:br w:type="page"/>
      </w:r>
    </w:p>
    <w:p w14:paraId="66359350" w14:textId="68D7AF02" w:rsidR="008D7124" w:rsidRPr="0019280B" w:rsidRDefault="008D7124" w:rsidP="008D7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Dreaming Outloud Script Pro" w:hAnsi="Dreaming Outloud Script Pro" w:cs="Dreaming Outloud Script Pro"/>
          <w:sz w:val="48"/>
          <w:szCs w:val="48"/>
        </w:rPr>
        <w:lastRenderedPageBreak/>
        <w:t>Mrs. Emery will be at LLC on WEDNESDAY afternoons.</w:t>
      </w:r>
      <w:r w:rsidRPr="0019280B">
        <w:rPr>
          <w:rFonts w:ascii="Times New Roman" w:hAnsi="Times New Roman" w:cs="Times New Roman"/>
          <w:sz w:val="28"/>
          <w:szCs w:val="28"/>
        </w:rPr>
        <w:t xml:space="preserve"> Brant 12:30-1:30</w:t>
      </w:r>
      <w:r w:rsidR="0019280B" w:rsidRPr="0019280B">
        <w:rPr>
          <w:rFonts w:ascii="Times New Roman" w:hAnsi="Times New Roman" w:cs="Times New Roman"/>
          <w:sz w:val="28"/>
          <w:szCs w:val="28"/>
        </w:rPr>
        <w:t xml:space="preserve"> and 2:15-2:45</w:t>
      </w:r>
    </w:p>
    <w:p w14:paraId="76CB1E79" w14:textId="31F7BD6C" w:rsidR="0019280B" w:rsidRPr="0019280B" w:rsidRDefault="0019280B" w:rsidP="008D7124">
      <w:pPr>
        <w:rPr>
          <w:rFonts w:ascii="Times New Roman" w:hAnsi="Times New Roman" w:cs="Times New Roman"/>
          <w:sz w:val="28"/>
          <w:szCs w:val="28"/>
        </w:rPr>
      </w:pPr>
      <w:r w:rsidRPr="0019280B">
        <w:rPr>
          <w:rFonts w:ascii="Times New Roman" w:hAnsi="Times New Roman" w:cs="Times New Roman"/>
          <w:sz w:val="28"/>
          <w:szCs w:val="28"/>
        </w:rPr>
        <w:t>Nolan 2:15-2:45</w:t>
      </w:r>
    </w:p>
    <w:p w14:paraId="09DC091D" w14:textId="34C86A9A" w:rsidR="008D7124" w:rsidRPr="0019280B" w:rsidRDefault="008D7124" w:rsidP="008D7124">
      <w:pPr>
        <w:rPr>
          <w:rFonts w:ascii="Times New Roman" w:hAnsi="Times New Roman" w:cs="Times New Roman"/>
          <w:sz w:val="28"/>
          <w:szCs w:val="28"/>
        </w:rPr>
      </w:pPr>
      <w:r w:rsidRPr="0019280B">
        <w:rPr>
          <w:rFonts w:ascii="Times New Roman" w:hAnsi="Times New Roman" w:cs="Times New Roman"/>
          <w:sz w:val="28"/>
          <w:szCs w:val="28"/>
        </w:rPr>
        <w:t xml:space="preserve">Nolan 2:30 </w:t>
      </w:r>
    </w:p>
    <w:p w14:paraId="5C691E77" w14:textId="77777777" w:rsidR="00960FB7" w:rsidRDefault="008D7124" w:rsidP="008D7124">
      <w:pPr>
        <w:rPr>
          <w:rFonts w:ascii="Dreaming Outloud Script Pro" w:hAnsi="Dreaming Outloud Script Pro" w:cs="Dreaming Outloud Script Pro"/>
          <w:sz w:val="48"/>
          <w:szCs w:val="48"/>
        </w:rPr>
      </w:pPr>
      <w:r>
        <w:rPr>
          <w:rFonts w:ascii="Dreaming Outloud Script Pro" w:hAnsi="Dreaming Outloud Script Pro" w:cs="Dreaming Outloud Script Pro"/>
          <w:sz w:val="48"/>
          <w:szCs w:val="48"/>
        </w:rPr>
        <w:t>Specials are on Thursday 2:30-3:30</w:t>
      </w:r>
    </w:p>
    <w:p w14:paraId="47C2913F" w14:textId="77777777" w:rsidR="00960FB7" w:rsidRDefault="00960FB7" w:rsidP="00960FB7">
      <w:pPr>
        <w:jc w:val="center"/>
        <w:rPr>
          <w:rFonts w:ascii="KG Primary Italics" w:hAnsi="KG Primary Italics"/>
          <w:sz w:val="40"/>
          <w:szCs w:val="40"/>
        </w:rPr>
      </w:pPr>
      <w:r w:rsidRPr="003932B3">
        <w:rPr>
          <w:rFonts w:ascii="KG Primary Italics" w:hAnsi="KG Primary Italics"/>
          <w:sz w:val="40"/>
          <w:szCs w:val="40"/>
        </w:rPr>
        <w:t>2023-2024</w:t>
      </w:r>
    </w:p>
    <w:p w14:paraId="0E4B0BCF" w14:textId="77777777" w:rsidR="00960FB7" w:rsidRDefault="00960FB7" w:rsidP="00960FB7">
      <w:pPr>
        <w:jc w:val="center"/>
        <w:rPr>
          <w:rFonts w:ascii="KG Primary Italics" w:hAnsi="KG Primary Italics"/>
          <w:sz w:val="40"/>
          <w:szCs w:val="40"/>
        </w:rPr>
      </w:pPr>
      <w:r>
        <w:rPr>
          <w:rFonts w:ascii="KG Primary Italics" w:hAnsi="KG Primary Italics"/>
          <w:sz w:val="40"/>
          <w:szCs w:val="40"/>
        </w:rPr>
        <w:t>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750"/>
        <w:gridCol w:w="2156"/>
        <w:gridCol w:w="1975"/>
      </w:tblGrid>
      <w:tr w:rsidR="00960FB7" w14:paraId="7A705903" w14:textId="77777777" w:rsidTr="000E1622">
        <w:tc>
          <w:tcPr>
            <w:tcW w:w="2469" w:type="dxa"/>
          </w:tcPr>
          <w:p w14:paraId="7010C995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Green K</w:t>
            </w:r>
          </w:p>
        </w:tc>
        <w:tc>
          <w:tcPr>
            <w:tcW w:w="2750" w:type="dxa"/>
          </w:tcPr>
          <w:p w14:paraId="4F123A9C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Blue 1st</w:t>
            </w:r>
          </w:p>
        </w:tc>
        <w:tc>
          <w:tcPr>
            <w:tcW w:w="2156" w:type="dxa"/>
          </w:tcPr>
          <w:p w14:paraId="095F58A7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Yellow 3B</w:t>
            </w:r>
          </w:p>
        </w:tc>
        <w:tc>
          <w:tcPr>
            <w:tcW w:w="1975" w:type="dxa"/>
          </w:tcPr>
          <w:p w14:paraId="29D8BA50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Red3A</w:t>
            </w:r>
          </w:p>
        </w:tc>
      </w:tr>
      <w:tr w:rsidR="00960FB7" w14:paraId="4A61EF1A" w14:textId="77777777" w:rsidTr="000E1622">
        <w:tc>
          <w:tcPr>
            <w:tcW w:w="2469" w:type="dxa"/>
          </w:tcPr>
          <w:p w14:paraId="4313D302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50" w:type="dxa"/>
          </w:tcPr>
          <w:p w14:paraId="6A92C492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Christan</w:t>
            </w:r>
          </w:p>
        </w:tc>
        <w:tc>
          <w:tcPr>
            <w:tcW w:w="2156" w:type="dxa"/>
          </w:tcPr>
          <w:p w14:paraId="1B8C14DF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Hosea</w:t>
            </w:r>
          </w:p>
        </w:tc>
        <w:tc>
          <w:tcPr>
            <w:tcW w:w="1975" w:type="dxa"/>
          </w:tcPr>
          <w:p w14:paraId="68095DD7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Lyndon</w:t>
            </w:r>
          </w:p>
        </w:tc>
      </w:tr>
      <w:tr w:rsidR="00960FB7" w14:paraId="6CB08CBF" w14:textId="77777777" w:rsidTr="000E1622">
        <w:tc>
          <w:tcPr>
            <w:tcW w:w="2469" w:type="dxa"/>
          </w:tcPr>
          <w:p w14:paraId="2A1E84CD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Emma</w:t>
            </w:r>
          </w:p>
        </w:tc>
        <w:tc>
          <w:tcPr>
            <w:tcW w:w="2750" w:type="dxa"/>
          </w:tcPr>
          <w:p w14:paraId="6FD96378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Emma</w:t>
            </w:r>
          </w:p>
        </w:tc>
        <w:tc>
          <w:tcPr>
            <w:tcW w:w="2156" w:type="dxa"/>
          </w:tcPr>
          <w:p w14:paraId="01C9D8E0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Aiden</w:t>
            </w:r>
          </w:p>
        </w:tc>
        <w:tc>
          <w:tcPr>
            <w:tcW w:w="1975" w:type="dxa"/>
          </w:tcPr>
          <w:p w14:paraId="3791BA9B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Danielle</w:t>
            </w:r>
          </w:p>
        </w:tc>
      </w:tr>
      <w:tr w:rsidR="00960FB7" w14:paraId="64CDFB96" w14:textId="77777777" w:rsidTr="000E1622">
        <w:tc>
          <w:tcPr>
            <w:tcW w:w="2469" w:type="dxa"/>
          </w:tcPr>
          <w:p w14:paraId="4C147452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50" w:type="dxa"/>
          </w:tcPr>
          <w:p w14:paraId="47BF4E39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Janiya</w:t>
            </w:r>
          </w:p>
        </w:tc>
        <w:tc>
          <w:tcPr>
            <w:tcW w:w="2156" w:type="dxa"/>
          </w:tcPr>
          <w:p w14:paraId="1128B1C8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Logan</w:t>
            </w:r>
          </w:p>
        </w:tc>
        <w:tc>
          <w:tcPr>
            <w:tcW w:w="1975" w:type="dxa"/>
          </w:tcPr>
          <w:p w14:paraId="61390DA9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TaLeah</w:t>
            </w:r>
          </w:p>
        </w:tc>
      </w:tr>
      <w:tr w:rsidR="00960FB7" w14:paraId="37AEA6E3" w14:textId="77777777" w:rsidTr="000E1622">
        <w:tc>
          <w:tcPr>
            <w:tcW w:w="2469" w:type="dxa"/>
          </w:tcPr>
          <w:p w14:paraId="4D39989C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50" w:type="dxa"/>
          </w:tcPr>
          <w:p w14:paraId="35A080D3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Kane</w:t>
            </w:r>
          </w:p>
        </w:tc>
        <w:tc>
          <w:tcPr>
            <w:tcW w:w="2156" w:type="dxa"/>
          </w:tcPr>
          <w:p w14:paraId="697AE48F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Brant</w:t>
            </w:r>
          </w:p>
        </w:tc>
        <w:tc>
          <w:tcPr>
            <w:tcW w:w="1975" w:type="dxa"/>
          </w:tcPr>
          <w:p w14:paraId="2A9F2DD9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Nolan</w:t>
            </w:r>
          </w:p>
        </w:tc>
      </w:tr>
      <w:tr w:rsidR="00960FB7" w14:paraId="626BC445" w14:textId="77777777" w:rsidTr="000E1622">
        <w:tc>
          <w:tcPr>
            <w:tcW w:w="2469" w:type="dxa"/>
          </w:tcPr>
          <w:p w14:paraId="42453020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50" w:type="dxa"/>
          </w:tcPr>
          <w:p w14:paraId="73541769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Kenna</w:t>
            </w:r>
          </w:p>
        </w:tc>
        <w:tc>
          <w:tcPr>
            <w:tcW w:w="2156" w:type="dxa"/>
          </w:tcPr>
          <w:p w14:paraId="7C130489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Stephan</w:t>
            </w:r>
          </w:p>
        </w:tc>
        <w:tc>
          <w:tcPr>
            <w:tcW w:w="1975" w:type="dxa"/>
          </w:tcPr>
          <w:p w14:paraId="00A20378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Riley</w:t>
            </w:r>
          </w:p>
        </w:tc>
      </w:tr>
      <w:tr w:rsidR="00960FB7" w14:paraId="01DC14D0" w14:textId="77777777" w:rsidTr="000E1622">
        <w:tc>
          <w:tcPr>
            <w:tcW w:w="2469" w:type="dxa"/>
          </w:tcPr>
          <w:p w14:paraId="5B557551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50" w:type="dxa"/>
          </w:tcPr>
          <w:p w14:paraId="78827917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156" w:type="dxa"/>
          </w:tcPr>
          <w:p w14:paraId="406C714C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1975" w:type="dxa"/>
          </w:tcPr>
          <w:p w14:paraId="1B4359E3" w14:textId="77777777" w:rsidR="00960FB7" w:rsidRDefault="00960FB7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</w:tr>
    </w:tbl>
    <w:p w14:paraId="6D0568A1" w14:textId="77777777" w:rsidR="003D0B0B" w:rsidRPr="003932B3" w:rsidRDefault="003D0B0B" w:rsidP="003D0B0B">
      <w:pPr>
        <w:jc w:val="center"/>
        <w:rPr>
          <w:rFonts w:ascii="KG Primary Italics" w:hAnsi="KG Primary Italics"/>
          <w:sz w:val="40"/>
          <w:szCs w:val="40"/>
        </w:rPr>
      </w:pPr>
      <w:r>
        <w:rPr>
          <w:rFonts w:ascii="KG Primary Italics" w:hAnsi="KG Primary Italics"/>
          <w:sz w:val="40"/>
          <w:szCs w:val="40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880"/>
        <w:gridCol w:w="2065"/>
      </w:tblGrid>
      <w:tr w:rsidR="003D0B0B" w14:paraId="4BF588DD" w14:textId="77777777" w:rsidTr="000E1622">
        <w:tc>
          <w:tcPr>
            <w:tcW w:w="1705" w:type="dxa"/>
          </w:tcPr>
          <w:p w14:paraId="038BDFDA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Green K</w:t>
            </w:r>
          </w:p>
        </w:tc>
        <w:tc>
          <w:tcPr>
            <w:tcW w:w="2700" w:type="dxa"/>
          </w:tcPr>
          <w:p w14:paraId="28176F4F" w14:textId="77777777" w:rsidR="003D0B0B" w:rsidRPr="006A59AC" w:rsidRDefault="003D0B0B" w:rsidP="000E1622">
            <w:pPr>
              <w:rPr>
                <w:rFonts w:ascii="KG Primary Italics" w:hAnsi="KG Primary Italics"/>
                <w:sz w:val="24"/>
                <w:szCs w:val="24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Blue K/1</w:t>
            </w:r>
            <w:r w:rsidRPr="006A59AC">
              <w:rPr>
                <w:rFonts w:ascii="KG Primary Italics" w:hAnsi="KG Primary Italics"/>
                <w:sz w:val="40"/>
                <w:szCs w:val="40"/>
                <w:vertAlign w:val="superscript"/>
              </w:rPr>
              <w:t>st</w:t>
            </w:r>
            <w:r>
              <w:rPr>
                <w:rFonts w:ascii="KG Primary Italics" w:hAnsi="KG Primary Italic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G Primary Italics" w:hAnsi="KG Primary Italics"/>
                <w:sz w:val="24"/>
                <w:szCs w:val="24"/>
              </w:rPr>
              <w:t>1</w:t>
            </w:r>
            <w:r w:rsidRPr="006A59AC">
              <w:rPr>
                <w:rFonts w:ascii="KG Primary Italics" w:hAnsi="KG Primary Italics"/>
                <w:sz w:val="24"/>
                <w:szCs w:val="24"/>
                <w:vertAlign w:val="superscript"/>
              </w:rPr>
              <w:t>st</w:t>
            </w:r>
            <w:proofErr w:type="spellEnd"/>
            <w:r>
              <w:rPr>
                <w:rFonts w:ascii="KG Primary Italics" w:hAnsi="KG Primary Italics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KG Primary Italics" w:hAnsi="KG Primary Italics"/>
                <w:sz w:val="24"/>
                <w:szCs w:val="24"/>
              </w:rPr>
              <w:t>curric</w:t>
            </w:r>
            <w:proofErr w:type="spellEnd"/>
          </w:p>
        </w:tc>
        <w:tc>
          <w:tcPr>
            <w:tcW w:w="2880" w:type="dxa"/>
          </w:tcPr>
          <w:p w14:paraId="2615FD9F" w14:textId="77777777" w:rsidR="003D0B0B" w:rsidRPr="006A59AC" w:rsidRDefault="003D0B0B" w:rsidP="000E1622">
            <w:pPr>
              <w:rPr>
                <w:rFonts w:ascii="KG Primary Italics" w:hAnsi="KG Primary Italics"/>
                <w:sz w:val="24"/>
                <w:szCs w:val="24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Yellow 3B</w:t>
            </w:r>
            <w:r>
              <w:rPr>
                <w:rFonts w:ascii="KG Primary Italics" w:hAnsi="KG Primary Italics"/>
                <w:sz w:val="24"/>
                <w:szCs w:val="24"/>
              </w:rPr>
              <w:t xml:space="preserve"> 2</w:t>
            </w:r>
            <w:r w:rsidRPr="006A59AC">
              <w:rPr>
                <w:rFonts w:ascii="KG Primary Italics" w:hAnsi="KG Primary Italics"/>
                <w:sz w:val="24"/>
                <w:szCs w:val="24"/>
                <w:vertAlign w:val="superscript"/>
              </w:rPr>
              <w:t>nd</w:t>
            </w:r>
            <w:r>
              <w:rPr>
                <w:rFonts w:ascii="KG Primary Italics" w:hAnsi="KG Primary Italics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KG Primary Italics" w:hAnsi="KG Primary Italics"/>
                <w:sz w:val="24"/>
                <w:szCs w:val="24"/>
              </w:rPr>
              <w:t>curric</w:t>
            </w:r>
            <w:proofErr w:type="spellEnd"/>
          </w:p>
        </w:tc>
        <w:tc>
          <w:tcPr>
            <w:tcW w:w="2065" w:type="dxa"/>
          </w:tcPr>
          <w:p w14:paraId="34AF8106" w14:textId="77777777" w:rsidR="003D0B0B" w:rsidRPr="006A59AC" w:rsidRDefault="003D0B0B" w:rsidP="000E1622">
            <w:pPr>
              <w:rPr>
                <w:rFonts w:ascii="KG Primary Italics" w:hAnsi="KG Primary Italics"/>
                <w:sz w:val="24"/>
                <w:szCs w:val="24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 xml:space="preserve">Red3A </w:t>
            </w:r>
            <w:r>
              <w:rPr>
                <w:rFonts w:ascii="KG Primary Italics" w:hAnsi="KG Primary Italics"/>
                <w:sz w:val="24"/>
                <w:szCs w:val="24"/>
              </w:rPr>
              <w:t>3</w:t>
            </w:r>
            <w:r w:rsidRPr="006A59AC">
              <w:rPr>
                <w:rFonts w:ascii="KG Primary Italics" w:hAnsi="KG Primary Italics"/>
                <w:sz w:val="24"/>
                <w:szCs w:val="24"/>
                <w:vertAlign w:val="superscript"/>
              </w:rPr>
              <w:t>rd</w:t>
            </w:r>
            <w:r>
              <w:rPr>
                <w:rFonts w:ascii="KG Primary Italics" w:hAnsi="KG Primary Italics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KG Primary Italics" w:hAnsi="KG Primary Italics"/>
                <w:sz w:val="24"/>
                <w:szCs w:val="24"/>
              </w:rPr>
              <w:t>curric</w:t>
            </w:r>
            <w:proofErr w:type="spellEnd"/>
          </w:p>
        </w:tc>
      </w:tr>
      <w:tr w:rsidR="003D0B0B" w14:paraId="79FFB0CC" w14:textId="77777777" w:rsidTr="000E1622">
        <w:tc>
          <w:tcPr>
            <w:tcW w:w="1705" w:type="dxa"/>
          </w:tcPr>
          <w:p w14:paraId="25905D47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Emma</w:t>
            </w:r>
          </w:p>
        </w:tc>
        <w:tc>
          <w:tcPr>
            <w:tcW w:w="2700" w:type="dxa"/>
          </w:tcPr>
          <w:p w14:paraId="2E574236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Christan</w:t>
            </w:r>
          </w:p>
        </w:tc>
        <w:tc>
          <w:tcPr>
            <w:tcW w:w="2880" w:type="dxa"/>
          </w:tcPr>
          <w:p w14:paraId="6493EE27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Hosea</w:t>
            </w:r>
          </w:p>
        </w:tc>
        <w:tc>
          <w:tcPr>
            <w:tcW w:w="2065" w:type="dxa"/>
          </w:tcPr>
          <w:p w14:paraId="1A243486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Lyndon</w:t>
            </w:r>
          </w:p>
        </w:tc>
      </w:tr>
      <w:tr w:rsidR="003D0B0B" w14:paraId="456FEA3C" w14:textId="77777777" w:rsidTr="000E1622">
        <w:tc>
          <w:tcPr>
            <w:tcW w:w="1705" w:type="dxa"/>
          </w:tcPr>
          <w:p w14:paraId="612E842F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00" w:type="dxa"/>
          </w:tcPr>
          <w:p w14:paraId="5091E580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Emma</w:t>
            </w:r>
          </w:p>
        </w:tc>
        <w:tc>
          <w:tcPr>
            <w:tcW w:w="2880" w:type="dxa"/>
          </w:tcPr>
          <w:p w14:paraId="081E44F5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Aiden</w:t>
            </w:r>
          </w:p>
        </w:tc>
        <w:tc>
          <w:tcPr>
            <w:tcW w:w="2065" w:type="dxa"/>
          </w:tcPr>
          <w:p w14:paraId="0C481C3C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Danielle</w:t>
            </w:r>
          </w:p>
        </w:tc>
      </w:tr>
      <w:tr w:rsidR="003D0B0B" w14:paraId="41AA215A" w14:textId="77777777" w:rsidTr="000E1622">
        <w:tc>
          <w:tcPr>
            <w:tcW w:w="1705" w:type="dxa"/>
          </w:tcPr>
          <w:p w14:paraId="7179E1BA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00" w:type="dxa"/>
          </w:tcPr>
          <w:p w14:paraId="6BD585EB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Janiya</w:t>
            </w:r>
          </w:p>
        </w:tc>
        <w:tc>
          <w:tcPr>
            <w:tcW w:w="2880" w:type="dxa"/>
          </w:tcPr>
          <w:p w14:paraId="797F7131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Logan</w:t>
            </w:r>
          </w:p>
        </w:tc>
        <w:tc>
          <w:tcPr>
            <w:tcW w:w="2065" w:type="dxa"/>
          </w:tcPr>
          <w:p w14:paraId="29266980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TaLeah</w:t>
            </w:r>
          </w:p>
        </w:tc>
      </w:tr>
      <w:tr w:rsidR="003D0B0B" w14:paraId="496C0197" w14:textId="77777777" w:rsidTr="000E1622">
        <w:tc>
          <w:tcPr>
            <w:tcW w:w="1705" w:type="dxa"/>
          </w:tcPr>
          <w:p w14:paraId="36CE48F8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00" w:type="dxa"/>
          </w:tcPr>
          <w:p w14:paraId="22D232AE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Kane</w:t>
            </w:r>
          </w:p>
        </w:tc>
        <w:tc>
          <w:tcPr>
            <w:tcW w:w="2880" w:type="dxa"/>
          </w:tcPr>
          <w:p w14:paraId="74EEF5DB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Stephan</w:t>
            </w:r>
          </w:p>
        </w:tc>
        <w:tc>
          <w:tcPr>
            <w:tcW w:w="2065" w:type="dxa"/>
          </w:tcPr>
          <w:p w14:paraId="0E5AB8B0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 xml:space="preserve">Riley </w:t>
            </w:r>
          </w:p>
        </w:tc>
      </w:tr>
      <w:tr w:rsidR="003D0B0B" w14:paraId="39701A72" w14:textId="77777777" w:rsidTr="000E1622">
        <w:tc>
          <w:tcPr>
            <w:tcW w:w="1705" w:type="dxa"/>
          </w:tcPr>
          <w:p w14:paraId="4F85ECE6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700" w:type="dxa"/>
          </w:tcPr>
          <w:p w14:paraId="5FDE14BC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  <w:r>
              <w:rPr>
                <w:rFonts w:ascii="KG Primary Italics" w:hAnsi="KG Primary Italics"/>
                <w:sz w:val="40"/>
                <w:szCs w:val="40"/>
              </w:rPr>
              <w:t>Kenna</w:t>
            </w:r>
          </w:p>
        </w:tc>
        <w:tc>
          <w:tcPr>
            <w:tcW w:w="2880" w:type="dxa"/>
          </w:tcPr>
          <w:p w14:paraId="65CE60B0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  <w:tc>
          <w:tcPr>
            <w:tcW w:w="2065" w:type="dxa"/>
          </w:tcPr>
          <w:p w14:paraId="39602B76" w14:textId="77777777" w:rsidR="003D0B0B" w:rsidRDefault="003D0B0B" w:rsidP="000E1622">
            <w:pPr>
              <w:rPr>
                <w:rFonts w:ascii="KG Primary Italics" w:hAnsi="KG Primary Italics"/>
                <w:sz w:val="40"/>
                <w:szCs w:val="40"/>
              </w:rPr>
            </w:pPr>
          </w:p>
        </w:tc>
      </w:tr>
    </w:tbl>
    <w:p w14:paraId="59565189" w14:textId="17AF1EEA" w:rsidR="008D7124" w:rsidRDefault="008D7124" w:rsidP="008D7124">
      <w:pPr>
        <w:rPr>
          <w:rFonts w:ascii="Dreaming Outloud Script Pro" w:hAnsi="Dreaming Outloud Script Pro" w:cs="Dreaming Outloud Script Pro"/>
          <w:sz w:val="48"/>
          <w:szCs w:val="48"/>
        </w:rPr>
      </w:pPr>
    </w:p>
    <w:p w14:paraId="33C95257" w14:textId="302E1F45" w:rsidR="008D7124" w:rsidRPr="008D7124" w:rsidRDefault="00960FB7" w:rsidP="008D7124">
      <w:pPr>
        <w:rPr>
          <w:rFonts w:ascii="Dreaming Outloud Script Pro" w:hAnsi="Dreaming Outloud Script Pro" w:cs="Dreaming Outloud Script Pro"/>
          <w:sz w:val="36"/>
          <w:szCs w:val="36"/>
        </w:rPr>
      </w:pPr>
      <w:r>
        <w:rPr>
          <w:rFonts w:ascii="Dreaming Outloud Script Pro" w:hAnsi="Dreaming Outloud Script Pro" w:cs="Dreaming Outloud Script Pro"/>
          <w:sz w:val="36"/>
          <w:szCs w:val="36"/>
        </w:rPr>
        <w:br w:type="page"/>
      </w:r>
      <w:proofErr w:type="spellStart"/>
      <w:r w:rsidR="008D7124" w:rsidRPr="008D7124">
        <w:rPr>
          <w:rFonts w:ascii="Dreaming Outloud Script Pro" w:hAnsi="Dreaming Outloud Script Pro" w:cs="Dreaming Outloud Script Pro"/>
          <w:sz w:val="36"/>
          <w:szCs w:val="36"/>
        </w:rPr>
        <w:lastRenderedPageBreak/>
        <w:t>Sipps</w:t>
      </w:r>
      <w:proofErr w:type="spellEnd"/>
      <w:r w:rsidR="008D7124" w:rsidRPr="008D7124">
        <w:rPr>
          <w:rFonts w:ascii="Dreaming Outloud Script Pro" w:hAnsi="Dreaming Outloud Script Pro" w:cs="Dreaming Outloud Script Pro"/>
          <w:sz w:val="36"/>
          <w:szCs w:val="36"/>
        </w:rPr>
        <w:t xml:space="preserve"> Groups</w:t>
      </w:r>
    </w:p>
    <w:p w14:paraId="67523909" w14:textId="0770F710" w:rsidR="008D7124" w:rsidRPr="008D7124" w:rsidRDefault="008D7124" w:rsidP="008D7124">
      <w:pPr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8D7124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Beginning</w:t>
      </w:r>
    </w:p>
    <w:p w14:paraId="544901F5" w14:textId="3A508B83" w:rsidR="008D7124" w:rsidRPr="008D7124" w:rsidRDefault="008D7124" w:rsidP="008D7124">
      <w:pPr>
        <w:rPr>
          <w:rFonts w:ascii="Dreaming Outloud Script Pro" w:hAnsi="Dreaming Outloud Script Pro" w:cs="Dreaming Outloud Script Pro"/>
          <w:sz w:val="36"/>
          <w:szCs w:val="36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Taleah</w:t>
      </w:r>
    </w:p>
    <w:p w14:paraId="3C2509DA" w14:textId="3ECE69EC" w:rsidR="008D7124" w:rsidRPr="008D7124" w:rsidRDefault="008D7124" w:rsidP="008D7124">
      <w:pPr>
        <w:rPr>
          <w:rFonts w:ascii="Dreaming Outloud Script Pro" w:hAnsi="Dreaming Outloud Script Pro" w:cs="Dreaming Outloud Script Pro"/>
          <w:sz w:val="36"/>
          <w:szCs w:val="36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Lyndon</w:t>
      </w:r>
    </w:p>
    <w:p w14:paraId="2BA604C3" w14:textId="12889CD6" w:rsidR="008D7124" w:rsidRPr="008D7124" w:rsidRDefault="008D7124" w:rsidP="008D7124">
      <w:pPr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Nolan</w:t>
      </w:r>
    </w:p>
    <w:p w14:paraId="41BCFA53" w14:textId="6707ADC4" w:rsidR="008D7124" w:rsidRDefault="008D7124">
      <w:pPr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8D7124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Ext. Review</w:t>
      </w:r>
      <w:r w:rsidR="00B0170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 xml:space="preserve">- 3 </w:t>
      </w:r>
      <w:r w:rsidR="00741E94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Amigos</w:t>
      </w:r>
      <w:r w:rsidR="00B0170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 xml:space="preserve"> </w:t>
      </w:r>
    </w:p>
    <w:p w14:paraId="4B455D40" w14:textId="3D588399" w:rsidR="008D7124" w:rsidRPr="008D7124" w:rsidRDefault="008D7124">
      <w:pPr>
        <w:rPr>
          <w:rFonts w:ascii="Dreaming Outloud Script Pro" w:hAnsi="Dreaming Outloud Script Pro" w:cs="Dreaming Outloud Script Pro"/>
          <w:sz w:val="36"/>
          <w:szCs w:val="36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Logan</w:t>
      </w:r>
    </w:p>
    <w:p w14:paraId="08FE4E57" w14:textId="418B9E24" w:rsidR="008D7124" w:rsidRPr="008D7124" w:rsidRDefault="008D7124">
      <w:pPr>
        <w:rPr>
          <w:rFonts w:ascii="Dreaming Outloud Script Pro" w:hAnsi="Dreaming Outloud Script Pro" w:cs="Dreaming Outloud Script Pro"/>
          <w:sz w:val="36"/>
          <w:szCs w:val="36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Hosea</w:t>
      </w:r>
    </w:p>
    <w:p w14:paraId="104FB3CF" w14:textId="6FC2F828" w:rsidR="008D7124" w:rsidRDefault="008D7124">
      <w:pPr>
        <w:rPr>
          <w:rFonts w:ascii="Dreaming Outloud Script Pro" w:hAnsi="Dreaming Outloud Script Pro" w:cs="Dreaming Outloud Script Pro"/>
          <w:sz w:val="36"/>
          <w:szCs w:val="36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Brant</w:t>
      </w:r>
    </w:p>
    <w:p w14:paraId="42E31DBD" w14:textId="25174C03" w:rsidR="008D7124" w:rsidRDefault="008D7124">
      <w:pPr>
        <w:rPr>
          <w:rFonts w:ascii="Dreaming Outloud Script Pro" w:hAnsi="Dreaming Outloud Script Pro" w:cs="Dreaming Outloud Script Pro"/>
          <w:b/>
          <w:bCs/>
          <w:sz w:val="44"/>
          <w:szCs w:val="44"/>
          <w:u w:val="single"/>
        </w:rPr>
      </w:pPr>
      <w:r w:rsidRPr="008D7124">
        <w:rPr>
          <w:rFonts w:ascii="Dreaming Outloud Script Pro" w:hAnsi="Dreaming Outloud Script Pro" w:cs="Dreaming Outloud Script Pro"/>
          <w:b/>
          <w:bCs/>
          <w:sz w:val="44"/>
          <w:szCs w:val="44"/>
          <w:u w:val="single"/>
        </w:rPr>
        <w:t>Challenge</w:t>
      </w:r>
      <w:r w:rsidR="00741E94">
        <w:rPr>
          <w:rFonts w:ascii="Dreaming Outloud Script Pro" w:hAnsi="Dreaming Outloud Script Pro" w:cs="Dreaming Outloud Script Pro"/>
          <w:b/>
          <w:bCs/>
          <w:sz w:val="44"/>
          <w:szCs w:val="44"/>
          <w:u w:val="single"/>
        </w:rPr>
        <w:t xml:space="preserve">- 3 Musketeers </w:t>
      </w:r>
    </w:p>
    <w:p w14:paraId="0C13A7BE" w14:textId="7EF48C75" w:rsidR="008D7124" w:rsidRPr="008D7124" w:rsidRDefault="008D7124">
      <w:pPr>
        <w:rPr>
          <w:rFonts w:ascii="Dreaming Outloud Script Pro" w:hAnsi="Dreaming Outloud Script Pro" w:cs="Dreaming Outloud Script Pro"/>
          <w:sz w:val="36"/>
          <w:szCs w:val="36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TaLeah</w:t>
      </w:r>
    </w:p>
    <w:p w14:paraId="2829C3D2" w14:textId="49A98E53" w:rsidR="008D7124" w:rsidRPr="008D7124" w:rsidRDefault="008D7124">
      <w:pPr>
        <w:rPr>
          <w:rFonts w:ascii="Dreaming Outloud Script Pro" w:hAnsi="Dreaming Outloud Script Pro" w:cs="Dreaming Outloud Script Pro"/>
          <w:sz w:val="36"/>
          <w:szCs w:val="36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Lyndon</w:t>
      </w:r>
    </w:p>
    <w:p w14:paraId="2A264556" w14:textId="22DC0797" w:rsidR="008D7124" w:rsidRDefault="008D7124">
      <w:pPr>
        <w:rPr>
          <w:rFonts w:ascii="Dreaming Outloud Script Pro" w:hAnsi="Dreaming Outloud Script Pro" w:cs="Dreaming Outloud Script Pro"/>
          <w:sz w:val="36"/>
          <w:szCs w:val="36"/>
        </w:rPr>
      </w:pPr>
      <w:r w:rsidRPr="008D7124">
        <w:rPr>
          <w:rFonts w:ascii="Dreaming Outloud Script Pro" w:hAnsi="Dreaming Outloud Script Pro" w:cs="Dreaming Outloud Script Pro"/>
          <w:sz w:val="36"/>
          <w:szCs w:val="36"/>
        </w:rPr>
        <w:t>Nolan</w:t>
      </w:r>
    </w:p>
    <w:p w14:paraId="40FCFA8F" w14:textId="77777777" w:rsidR="00B105FE" w:rsidRDefault="00B105FE">
      <w:pPr>
        <w:rPr>
          <w:rFonts w:ascii="Dreaming Outloud Script Pro" w:hAnsi="Dreaming Outloud Script Pro" w:cs="Dreaming Outloud Script Pro"/>
          <w:sz w:val="36"/>
          <w:szCs w:val="36"/>
        </w:rPr>
      </w:pPr>
    </w:p>
    <w:p w14:paraId="5ED9A65D" w14:textId="0EC32CCE" w:rsidR="00B105FE" w:rsidRPr="00B105FE" w:rsidRDefault="00B105FE">
      <w:pPr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</w:pPr>
      <w:r w:rsidRPr="00B105FE"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  <w:t>Progress Monitor</w:t>
      </w:r>
    </w:p>
    <w:p w14:paraId="4AEAAA79" w14:textId="77777777" w:rsidR="00B105FE" w:rsidRDefault="00B105FE">
      <w:pPr>
        <w:rPr>
          <w:rFonts w:ascii="Times New Roman" w:hAnsi="Times New Roman" w:cs="Times New Roman"/>
          <w:sz w:val="28"/>
          <w:szCs w:val="28"/>
        </w:rPr>
        <w:sectPr w:rsidR="00B105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ABAC3B" w14:textId="77464E4E" w:rsidR="00B105FE" w:rsidRPr="00B105FE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TaLeah</w:t>
      </w:r>
    </w:p>
    <w:p w14:paraId="5E41BF99" w14:textId="7A00A2C0" w:rsidR="00B105FE" w:rsidRPr="00B105FE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Hosea</w:t>
      </w:r>
    </w:p>
    <w:p w14:paraId="4DD1B8A9" w14:textId="6B178863" w:rsidR="00B105FE" w:rsidRPr="00B105FE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Aiden</w:t>
      </w:r>
    </w:p>
    <w:p w14:paraId="035163E3" w14:textId="740B0667" w:rsidR="00B105FE" w:rsidRPr="00B105FE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Logan</w:t>
      </w:r>
    </w:p>
    <w:p w14:paraId="6736AC70" w14:textId="29A3C6FC" w:rsidR="0059438A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Nolan</w:t>
      </w:r>
    </w:p>
    <w:p w14:paraId="53BD8BA9" w14:textId="4A198151" w:rsidR="00B105FE" w:rsidRPr="00B105FE" w:rsidRDefault="00B105FE">
      <w:pPr>
        <w:rPr>
          <w:rFonts w:ascii="Times New Roman" w:hAnsi="Times New Roman" w:cs="Times New Roman"/>
          <w:sz w:val="28"/>
          <w:szCs w:val="28"/>
        </w:rPr>
      </w:pPr>
    </w:p>
    <w:p w14:paraId="5032171C" w14:textId="170692A5" w:rsidR="00B105FE" w:rsidRPr="00B105FE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Janiya</w:t>
      </w:r>
    </w:p>
    <w:p w14:paraId="624ED01C" w14:textId="7F9277A0" w:rsidR="00B105FE" w:rsidRPr="00B105FE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Christan</w:t>
      </w:r>
    </w:p>
    <w:p w14:paraId="0BD48E5E" w14:textId="3CBD4A60" w:rsidR="00B105FE" w:rsidRPr="00B105FE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Kenna</w:t>
      </w:r>
    </w:p>
    <w:p w14:paraId="220E687F" w14:textId="2A6DD434" w:rsidR="0059438A" w:rsidRDefault="00B105FE">
      <w:pPr>
        <w:rPr>
          <w:rFonts w:ascii="Times New Roman" w:hAnsi="Times New Roman" w:cs="Times New Roman"/>
          <w:sz w:val="28"/>
          <w:szCs w:val="28"/>
        </w:rPr>
      </w:pPr>
      <w:r w:rsidRPr="00B105FE">
        <w:rPr>
          <w:rFonts w:ascii="Times New Roman" w:hAnsi="Times New Roman" w:cs="Times New Roman"/>
          <w:sz w:val="28"/>
          <w:szCs w:val="28"/>
        </w:rPr>
        <w:t>Kane</w:t>
      </w:r>
    </w:p>
    <w:sectPr w:rsidR="0059438A" w:rsidSect="00B105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KG Primary Italics">
    <w:altName w:val="Calibri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B7"/>
    <w:rsid w:val="000E4DAB"/>
    <w:rsid w:val="0019280B"/>
    <w:rsid w:val="0021363F"/>
    <w:rsid w:val="00330299"/>
    <w:rsid w:val="0035225F"/>
    <w:rsid w:val="003D0B0B"/>
    <w:rsid w:val="00447095"/>
    <w:rsid w:val="0059438A"/>
    <w:rsid w:val="005A05DB"/>
    <w:rsid w:val="00655995"/>
    <w:rsid w:val="007156EB"/>
    <w:rsid w:val="00741E94"/>
    <w:rsid w:val="007C2AFF"/>
    <w:rsid w:val="008553CE"/>
    <w:rsid w:val="008863BD"/>
    <w:rsid w:val="008D7124"/>
    <w:rsid w:val="00935D2A"/>
    <w:rsid w:val="009459EB"/>
    <w:rsid w:val="00960FB7"/>
    <w:rsid w:val="009C78B7"/>
    <w:rsid w:val="00A13B37"/>
    <w:rsid w:val="00A15866"/>
    <w:rsid w:val="00B01708"/>
    <w:rsid w:val="00B105FE"/>
    <w:rsid w:val="00BB1F0D"/>
    <w:rsid w:val="00C7025C"/>
    <w:rsid w:val="00CE58C8"/>
    <w:rsid w:val="00D25351"/>
    <w:rsid w:val="00E15D15"/>
    <w:rsid w:val="00EC4FC8"/>
    <w:rsid w:val="00F5510F"/>
    <w:rsid w:val="00F80C73"/>
    <w:rsid w:val="00FE4100"/>
    <w:rsid w:val="4B1B362D"/>
    <w:rsid w:val="5926D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F4DB"/>
  <w15:chartTrackingRefBased/>
  <w15:docId w15:val="{8DA39790-232A-4E5C-B9A6-A32BEB7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50047F7E0F49B3D0958316921DBC" ma:contentTypeVersion="12" ma:contentTypeDescription="Create a new document." ma:contentTypeScope="" ma:versionID="0840687a9c6455e5e702755171ef191e">
  <xsd:schema xmlns:xsd="http://www.w3.org/2001/XMLSchema" xmlns:xs="http://www.w3.org/2001/XMLSchema" xmlns:p="http://schemas.microsoft.com/office/2006/metadata/properties" xmlns:ns3="42f64506-c530-4452-9503-ab4feaafdb94" xmlns:ns4="d024a14d-315f-4bcb-8a89-5afe9562788c" targetNamespace="http://schemas.microsoft.com/office/2006/metadata/properties" ma:root="true" ma:fieldsID="216fecf62421059e478e02449d19578c" ns3:_="" ns4:_="">
    <xsd:import namespace="42f64506-c530-4452-9503-ab4feaafdb94"/>
    <xsd:import namespace="d024a14d-315f-4bcb-8a89-5afe956278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4506-c530-4452-9503-ab4feaafd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a14d-315f-4bcb-8a89-5afe95627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f64506-c530-4452-9503-ab4feaafdb94" xsi:nil="true"/>
  </documentManagement>
</p:properties>
</file>

<file path=customXml/itemProps1.xml><?xml version="1.0" encoding="utf-8"?>
<ds:datastoreItem xmlns:ds="http://schemas.openxmlformats.org/officeDocument/2006/customXml" ds:itemID="{5A73917A-2192-4464-A970-E14007379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4506-c530-4452-9503-ab4feaafdb94"/>
    <ds:schemaRef ds:uri="d024a14d-315f-4bcb-8a89-5afe95627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71921-A16B-496C-860A-7EEAB1CC3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6A56B-1945-4734-94A7-998C2D318D58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d024a14d-315f-4bcb-8a89-5afe9562788c"/>
    <ds:schemaRef ds:uri="http://purl.org/dc/terms/"/>
    <ds:schemaRef ds:uri="http://schemas.openxmlformats.org/package/2006/metadata/core-properties"/>
    <ds:schemaRef ds:uri="42f64506-c530-4452-9503-ab4feaafdb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Wagner</dc:creator>
  <cp:keywords/>
  <dc:description/>
  <cp:lastModifiedBy>Wagner, Aimee K</cp:lastModifiedBy>
  <cp:revision>2</cp:revision>
  <cp:lastPrinted>2023-09-12T17:21:00Z</cp:lastPrinted>
  <dcterms:created xsi:type="dcterms:W3CDTF">2023-09-14T20:54:00Z</dcterms:created>
  <dcterms:modified xsi:type="dcterms:W3CDTF">2023-09-14T20:54:00Z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2bf6c50a-fe07-47cf-967e-58f02df08461</vt:lpwstr>
  </property>
  <property fmtid="{D5CDD505-2E9C-101B-9397-08002B2CF9AE}" pid="3" name="ContentTypeId">
    <vt:lpwstr>0x010100C97450047F7E0F49B3D0958316921DBC</vt:lpwstr>
  </property>
</Properties>
</file>